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53494FF8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8402B9">
        <w:rPr>
          <w:rFonts w:ascii="Arial" w:hAnsi="Arial" w:cs="Arial"/>
          <w:b/>
          <w:bCs/>
        </w:rPr>
        <w:t>PARCIAL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B209E7">
        <w:rPr>
          <w:rFonts w:ascii="Arial" w:hAnsi="Arial" w:cs="Arial"/>
          <w:b/>
          <w:bCs/>
        </w:rPr>
        <w:t>7</w:t>
      </w:r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5FBDC8D4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B209E7">
        <w:rPr>
          <w:rFonts w:ascii="Arial" w:hAnsi="Arial" w:cs="Arial"/>
        </w:rPr>
        <w:t>7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19D16C4E" w:rsidR="00732F2C" w:rsidRPr="00890E34" w:rsidRDefault="00E30468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MOTORISTA DE VEICULOS LEVES TEMPORARIO</w:t>
      </w:r>
      <w:bookmarkStart w:id="0" w:name="_GoBack"/>
      <w:bookmarkEnd w:id="0"/>
      <w:r w:rsidR="00CF024A">
        <w:rPr>
          <w:rFonts w:ascii="Arial" w:hAnsi="Arial" w:cs="Arial"/>
          <w:b/>
          <w:bCs/>
          <w:sz w:val="20"/>
          <w:szCs w:val="20"/>
        </w:rPr>
        <w:t xml:space="preserve"> (O)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  <w:r w:rsidR="00071EF4">
        <w:rPr>
          <w:rFonts w:ascii="Arial" w:hAnsi="Arial" w:cs="Arial"/>
          <w:b/>
          <w:bCs/>
          <w:sz w:val="20"/>
          <w:szCs w:val="20"/>
        </w:rPr>
        <w:t>0HRS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37010749" w:rsidR="00065F2C" w:rsidRDefault="00B209E7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Jonas Felipe </w:t>
            </w:r>
            <w:proofErr w:type="spellStart"/>
            <w:r>
              <w:rPr>
                <w:rFonts w:ascii="Arial" w:hAnsi="Arial" w:cs="Arial"/>
              </w:rPr>
              <w:t>Vommer</w:t>
            </w:r>
            <w:proofErr w:type="spellEnd"/>
            <w:r>
              <w:rPr>
                <w:rFonts w:ascii="Arial" w:hAnsi="Arial" w:cs="Arial"/>
              </w:rPr>
              <w:t xml:space="preserve"> de Souza Campos</w:t>
            </w:r>
          </w:p>
        </w:tc>
        <w:tc>
          <w:tcPr>
            <w:tcW w:w="3685" w:type="dxa"/>
          </w:tcPr>
          <w:p w14:paraId="6EDD433C" w14:textId="35BAD7E4" w:rsidR="00432A2C" w:rsidRDefault="00CF024A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56F6EEF8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B209E7">
        <w:rPr>
          <w:rFonts w:ascii="Arial" w:hAnsi="Arial" w:cs="Arial"/>
        </w:rPr>
        <w:t>15</w:t>
      </w:r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CF024A">
        <w:rPr>
          <w:rFonts w:ascii="Arial" w:hAnsi="Arial" w:cs="Arial"/>
        </w:rPr>
        <w:t>março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480CB2A9" w14:textId="77777777" w:rsidR="00732F2C" w:rsidRPr="00941218" w:rsidRDefault="00732F2C" w:rsidP="00941218">
      <w:pPr>
        <w:jc w:val="center"/>
        <w:rPr>
          <w:rFonts w:ascii="Arial" w:hAnsi="Arial" w:cs="Arial"/>
          <w:b/>
          <w:bCs/>
        </w:rPr>
      </w:pPr>
    </w:p>
    <w:p w14:paraId="1CD1FD55" w14:textId="199DE9ED" w:rsidR="00CF024A" w:rsidRPr="00B209E7" w:rsidRDefault="00B209E7" w:rsidP="00B209E7">
      <w:pPr>
        <w:rPr>
          <w:rFonts w:ascii="Bookman Old Style" w:hAnsi="Bookman Old Style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B209E7">
        <w:rPr>
          <w:rFonts w:ascii="Arial" w:hAnsi="Arial" w:cs="Arial"/>
          <w:b/>
          <w:bCs/>
        </w:rPr>
        <w:t>Levi dos Santos</w:t>
      </w:r>
      <w:r w:rsidR="00A20A93" w:rsidRPr="00941218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            </w:t>
      </w:r>
      <w:r w:rsidR="00A20A93" w:rsidRPr="0094121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</w:t>
      </w:r>
      <w:ins w:id="1" w:author="orcamento@staterezinhaprogresso.sc.gov.br" w:date="2023-08-09T11:28:00Z">
        <w:r w:rsidR="00A20A93" w:rsidRPr="00941218">
          <w:rPr>
            <w:rFonts w:ascii="Bookman Old Style" w:hAnsi="Bookman Old Style"/>
            <w:b/>
          </w:rPr>
          <w:t xml:space="preserve"> </w:t>
        </w:r>
      </w:ins>
      <w:r w:rsidRPr="00B209E7">
        <w:rPr>
          <w:rFonts w:ascii="Bookman Old Style" w:hAnsi="Bookman Old Style"/>
          <w:b/>
          <w:bCs/>
        </w:rPr>
        <w:t xml:space="preserve">Arno </w:t>
      </w:r>
      <w:proofErr w:type="spellStart"/>
      <w:r w:rsidRPr="00B209E7">
        <w:rPr>
          <w:rFonts w:ascii="Bookman Old Style" w:hAnsi="Bookman Old Style"/>
          <w:b/>
          <w:bCs/>
        </w:rPr>
        <w:t>Adelir</w:t>
      </w:r>
      <w:proofErr w:type="spellEnd"/>
      <w:r w:rsidRPr="00B209E7">
        <w:rPr>
          <w:rFonts w:ascii="Bookman Old Style" w:hAnsi="Bookman Old Style"/>
          <w:b/>
          <w:bCs/>
        </w:rPr>
        <w:t xml:space="preserve"> </w:t>
      </w:r>
      <w:proofErr w:type="spellStart"/>
      <w:r w:rsidRPr="00B209E7">
        <w:rPr>
          <w:rFonts w:ascii="Bookman Old Style" w:hAnsi="Bookman Old Style"/>
          <w:b/>
          <w:bCs/>
        </w:rPr>
        <w:t>Arnt</w:t>
      </w:r>
      <w:proofErr w:type="spellEnd"/>
    </w:p>
    <w:p w14:paraId="2EAB3A54" w14:textId="70DCDA9C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  <w:r w:rsidRPr="00941218">
        <w:rPr>
          <w:rFonts w:ascii="Arial" w:hAnsi="Arial" w:cs="Arial"/>
          <w:b/>
          <w:bCs/>
        </w:rPr>
        <w:t xml:space="preserve">PRESIDENTE                            </w:t>
      </w:r>
      <w:r w:rsidR="00CF024A">
        <w:rPr>
          <w:rFonts w:ascii="Arial" w:hAnsi="Arial" w:cs="Arial"/>
          <w:b/>
          <w:bCs/>
        </w:rPr>
        <w:t xml:space="preserve">                         </w:t>
      </w:r>
      <w:r w:rsidRPr="00941218">
        <w:rPr>
          <w:rFonts w:ascii="Arial" w:hAnsi="Arial" w:cs="Arial"/>
          <w:b/>
          <w:bCs/>
        </w:rPr>
        <w:t xml:space="preserve">MEMBRO </w:t>
      </w:r>
      <w:r w:rsidRPr="00941218">
        <w:rPr>
          <w:rFonts w:ascii="Arial" w:hAnsi="Arial" w:cs="Arial"/>
          <w:b/>
          <w:bCs/>
        </w:rPr>
        <w:br/>
      </w:r>
    </w:p>
    <w:p w14:paraId="79E976E3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0C82E285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1438CC21" w14:textId="77777777" w:rsidR="00A20A93" w:rsidRPr="00831916" w:rsidRDefault="00A20A93" w:rsidP="00A20A93">
      <w:pPr>
        <w:jc w:val="center"/>
        <w:rPr>
          <w:rFonts w:ascii="Arial" w:hAnsi="Arial" w:cs="Arial"/>
          <w:b/>
          <w:bCs/>
        </w:rPr>
      </w:pPr>
    </w:p>
    <w:p w14:paraId="61FBD039" w14:textId="17C16192" w:rsidR="00A20A93" w:rsidRPr="00831916" w:rsidRDefault="00B209E7" w:rsidP="00A20A93">
      <w:pPr>
        <w:jc w:val="center"/>
        <w:rPr>
          <w:rFonts w:ascii="Arial" w:hAnsi="Arial" w:cs="Arial"/>
          <w:b/>
          <w:bCs/>
        </w:rPr>
      </w:pPr>
      <w:proofErr w:type="spellStart"/>
      <w:r w:rsidRPr="00B209E7">
        <w:rPr>
          <w:rFonts w:ascii="Bookman Old Style" w:hAnsi="Bookman Old Style"/>
          <w:b/>
          <w:bCs/>
        </w:rPr>
        <w:t>Rudimar</w:t>
      </w:r>
      <w:proofErr w:type="spellEnd"/>
      <w:r w:rsidRPr="00B209E7">
        <w:rPr>
          <w:rFonts w:ascii="Bookman Old Style" w:hAnsi="Bookman Old Style"/>
          <w:b/>
          <w:bCs/>
        </w:rPr>
        <w:t xml:space="preserve"> de Oliveira Fagundes</w:t>
      </w:r>
      <w:r w:rsidR="00A20A93" w:rsidRPr="00831916">
        <w:rPr>
          <w:rFonts w:ascii="Arial" w:hAnsi="Arial" w:cs="Arial"/>
          <w:b/>
          <w:bCs/>
        </w:rPr>
        <w:br/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B0CDD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209E7"/>
    <w:rsid w:val="00B67F0D"/>
    <w:rsid w:val="00C219FD"/>
    <w:rsid w:val="00CF024A"/>
    <w:rsid w:val="00DA05A7"/>
    <w:rsid w:val="00DD50F3"/>
    <w:rsid w:val="00DD54B6"/>
    <w:rsid w:val="00E14D5D"/>
    <w:rsid w:val="00E30468"/>
    <w:rsid w:val="00E64EB5"/>
    <w:rsid w:val="00EB7DB8"/>
    <w:rsid w:val="00EC794C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A3CC-E847-4636-AA17-012CB19C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2024-03-12T14:27:00Z</cp:lastPrinted>
  <dcterms:created xsi:type="dcterms:W3CDTF">2024-03-12T14:26:00Z</dcterms:created>
  <dcterms:modified xsi:type="dcterms:W3CDTF">2024-03-18T13:54:00Z</dcterms:modified>
</cp:coreProperties>
</file>