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7121BD83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8402B9">
        <w:rPr>
          <w:rFonts w:ascii="Arial" w:hAnsi="Arial" w:cs="Arial"/>
          <w:b/>
          <w:bCs/>
        </w:rPr>
        <w:t>PARCIAL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CF024A">
        <w:rPr>
          <w:rFonts w:ascii="Arial" w:hAnsi="Arial" w:cs="Arial"/>
          <w:b/>
          <w:bCs/>
        </w:rPr>
        <w:t>6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22E96DF6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CF024A">
        <w:rPr>
          <w:rFonts w:ascii="Arial" w:hAnsi="Arial" w:cs="Arial"/>
        </w:rPr>
        <w:t>6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1E4C3744" w:rsidR="00732F2C" w:rsidRPr="00890E34" w:rsidRDefault="00CF024A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ENFERMEIRA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 w:rsidR="00432A2C">
        <w:rPr>
          <w:rFonts w:ascii="Arial" w:hAnsi="Arial" w:cs="Arial"/>
          <w:b/>
          <w:bCs/>
          <w:sz w:val="20"/>
          <w:szCs w:val="20"/>
        </w:rPr>
        <w:t xml:space="preserve"> 2</w:t>
      </w:r>
      <w:r w:rsidR="00071EF4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="00071EF4">
        <w:rPr>
          <w:rFonts w:ascii="Arial" w:hAnsi="Arial" w:cs="Arial"/>
          <w:b/>
          <w:bCs/>
          <w:sz w:val="20"/>
          <w:szCs w:val="20"/>
        </w:rPr>
        <w:t>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(duas vagas 20hrs)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4F92DAD1" w:rsidR="00065F2C" w:rsidRDefault="00CF024A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Pereira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10206CC5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CF024A">
        <w:rPr>
          <w:rFonts w:ascii="Arial" w:hAnsi="Arial" w:cs="Arial"/>
        </w:rPr>
        <w:t>12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CF024A">
        <w:rPr>
          <w:rFonts w:ascii="Arial" w:hAnsi="Arial" w:cs="Arial"/>
        </w:rPr>
        <w:t>março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480CB2A9" w14:textId="77777777" w:rsidR="00732F2C" w:rsidRPr="00941218" w:rsidRDefault="00732F2C" w:rsidP="00941218">
      <w:pPr>
        <w:jc w:val="center"/>
        <w:rPr>
          <w:rFonts w:ascii="Arial" w:hAnsi="Arial" w:cs="Arial"/>
          <w:b/>
          <w:bCs/>
        </w:rPr>
      </w:pPr>
    </w:p>
    <w:p w14:paraId="1CD1FD55" w14:textId="77777777" w:rsidR="00CF024A" w:rsidRDefault="00CF024A" w:rsidP="00A20A93">
      <w:pPr>
        <w:jc w:val="center"/>
        <w:rPr>
          <w:rFonts w:ascii="Bookman Old Style" w:hAnsi="Bookman Old Style"/>
          <w:b/>
          <w:bCs/>
        </w:rPr>
      </w:pPr>
      <w:proofErr w:type="spellStart"/>
      <w:r w:rsidRPr="00CF024A">
        <w:rPr>
          <w:rFonts w:ascii="Arial" w:hAnsi="Arial" w:cs="Arial"/>
          <w:b/>
          <w:bCs/>
        </w:rPr>
        <w:t>Rutiane</w:t>
      </w:r>
      <w:proofErr w:type="spellEnd"/>
      <w:r w:rsidRPr="00CF024A">
        <w:rPr>
          <w:rFonts w:ascii="Arial" w:hAnsi="Arial" w:cs="Arial"/>
          <w:b/>
          <w:bCs/>
        </w:rPr>
        <w:t xml:space="preserve"> </w:t>
      </w:r>
      <w:proofErr w:type="spellStart"/>
      <w:r w:rsidRPr="00CF024A">
        <w:rPr>
          <w:rFonts w:ascii="Arial" w:hAnsi="Arial" w:cs="Arial"/>
          <w:b/>
          <w:bCs/>
        </w:rPr>
        <w:t>Binotto</w:t>
      </w:r>
      <w:proofErr w:type="spellEnd"/>
      <w:r w:rsidR="00A20A93" w:rsidRPr="00941218">
        <w:rPr>
          <w:rFonts w:ascii="Arial" w:hAnsi="Arial" w:cs="Arial"/>
          <w:b/>
          <w:bCs/>
        </w:rPr>
        <w:t xml:space="preserve">                           </w:t>
      </w:r>
      <w:ins w:id="1" w:author="orcamento@staterezinhaprogresso.sc.gov.br" w:date="2023-08-09T11:28:00Z">
        <w:r w:rsidR="00A20A93" w:rsidRPr="00941218">
          <w:rPr>
            <w:rFonts w:ascii="Bookman Old Style" w:hAnsi="Bookman Old Style"/>
            <w:b/>
          </w:rPr>
          <w:t xml:space="preserve"> </w:t>
        </w:r>
      </w:ins>
      <w:proofErr w:type="spellStart"/>
      <w:r w:rsidRPr="00CF024A">
        <w:rPr>
          <w:rFonts w:ascii="Bookman Old Style" w:hAnsi="Bookman Old Style"/>
          <w:b/>
          <w:bCs/>
        </w:rPr>
        <w:t>Juceneia</w:t>
      </w:r>
      <w:proofErr w:type="spellEnd"/>
      <w:r w:rsidRPr="00CF024A">
        <w:rPr>
          <w:rFonts w:ascii="Bookman Old Style" w:hAnsi="Bookman Old Style"/>
          <w:b/>
          <w:bCs/>
        </w:rPr>
        <w:t xml:space="preserve"> Natalia Viegas </w:t>
      </w:r>
    </w:p>
    <w:p w14:paraId="2EAB3A54" w14:textId="70DCDA9C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  <w:r w:rsidRPr="00941218">
        <w:rPr>
          <w:rFonts w:ascii="Arial" w:hAnsi="Arial" w:cs="Arial"/>
          <w:b/>
          <w:bCs/>
        </w:rPr>
        <w:t xml:space="preserve">PRESIDENTE                            </w:t>
      </w:r>
      <w:r w:rsidR="00CF024A">
        <w:rPr>
          <w:rFonts w:ascii="Arial" w:hAnsi="Arial" w:cs="Arial"/>
          <w:b/>
          <w:bCs/>
        </w:rPr>
        <w:t xml:space="preserve">       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79E976E3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0C82E285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1438CC21" w14:textId="77777777" w:rsidR="00A20A93" w:rsidRPr="00831916" w:rsidRDefault="00A20A93" w:rsidP="00A20A93">
      <w:pPr>
        <w:jc w:val="center"/>
        <w:rPr>
          <w:rFonts w:ascii="Arial" w:hAnsi="Arial" w:cs="Arial"/>
          <w:b/>
          <w:bCs/>
        </w:rPr>
      </w:pPr>
    </w:p>
    <w:p w14:paraId="61FBD039" w14:textId="3E1FB606" w:rsidR="00A20A93" w:rsidRPr="00831916" w:rsidRDefault="00CF024A" w:rsidP="00A20A93">
      <w:pPr>
        <w:jc w:val="center"/>
        <w:rPr>
          <w:rFonts w:ascii="Arial" w:hAnsi="Arial" w:cs="Arial"/>
          <w:b/>
          <w:bCs/>
        </w:rPr>
      </w:pPr>
      <w:r w:rsidRPr="00CF024A">
        <w:rPr>
          <w:rFonts w:ascii="Bookman Old Style" w:hAnsi="Bookman Old Style"/>
          <w:b/>
          <w:bCs/>
        </w:rPr>
        <w:t xml:space="preserve">Regina Joana </w:t>
      </w:r>
      <w:proofErr w:type="spellStart"/>
      <w:r w:rsidRPr="00CF024A">
        <w:rPr>
          <w:rFonts w:ascii="Bookman Old Style" w:hAnsi="Bookman Old Style"/>
          <w:b/>
          <w:bCs/>
        </w:rPr>
        <w:t>Maran</w:t>
      </w:r>
      <w:proofErr w:type="spellEnd"/>
      <w:r w:rsidR="00C219FD">
        <w:rPr>
          <w:rFonts w:ascii="Bookman Old Style" w:hAnsi="Bookman Old Style"/>
          <w:b/>
          <w:bCs/>
        </w:rPr>
        <w:t>\</w:t>
      </w:r>
      <w:r w:rsidR="00A20A93" w:rsidRPr="00831916"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67F0D"/>
    <w:rsid w:val="00C219FD"/>
    <w:rsid w:val="00CF024A"/>
    <w:rsid w:val="00DA05A7"/>
    <w:rsid w:val="00DD50F3"/>
    <w:rsid w:val="00DD54B6"/>
    <w:rsid w:val="00E14D5D"/>
    <w:rsid w:val="00E64EB5"/>
    <w:rsid w:val="00EB7DB8"/>
    <w:rsid w:val="00EC794C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FE25-9CFD-4BA5-9844-E7840085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2024-03-12T14:27:00Z</cp:lastPrinted>
  <dcterms:created xsi:type="dcterms:W3CDTF">2024-03-12T14:26:00Z</dcterms:created>
  <dcterms:modified xsi:type="dcterms:W3CDTF">2024-03-12T17:26:00Z</dcterms:modified>
</cp:coreProperties>
</file>