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C23B9" w14:textId="77777777" w:rsidR="00900D48" w:rsidRDefault="00900D48" w:rsidP="009C56B1">
      <w:pPr>
        <w:jc w:val="center"/>
        <w:rPr>
          <w:rFonts w:ascii="Arial" w:hAnsi="Arial" w:cs="Arial"/>
          <w:b/>
          <w:bCs/>
        </w:rPr>
      </w:pPr>
    </w:p>
    <w:p w14:paraId="1317FD93" w14:textId="5E8CD76E" w:rsidR="00796F1E" w:rsidRDefault="009C56B1" w:rsidP="009C56B1">
      <w:pPr>
        <w:jc w:val="center"/>
        <w:rPr>
          <w:rFonts w:ascii="Arial" w:hAnsi="Arial" w:cs="Arial"/>
          <w:b/>
          <w:bCs/>
        </w:rPr>
      </w:pPr>
      <w:r w:rsidRPr="009C56B1">
        <w:rPr>
          <w:rFonts w:ascii="Arial" w:hAnsi="Arial" w:cs="Arial"/>
          <w:b/>
          <w:bCs/>
        </w:rPr>
        <w:t xml:space="preserve">RESULTADO </w:t>
      </w:r>
      <w:r w:rsidR="009B7702">
        <w:rPr>
          <w:rFonts w:ascii="Arial" w:hAnsi="Arial" w:cs="Arial"/>
          <w:b/>
          <w:bCs/>
        </w:rPr>
        <w:t>FINAL</w:t>
      </w:r>
      <w:r w:rsidR="00DA05A7">
        <w:rPr>
          <w:rFonts w:ascii="Arial" w:hAnsi="Arial" w:cs="Arial"/>
          <w:b/>
          <w:bCs/>
        </w:rPr>
        <w:t xml:space="preserve"> </w:t>
      </w:r>
      <w:r w:rsidRPr="009C56B1">
        <w:rPr>
          <w:rFonts w:ascii="Arial" w:hAnsi="Arial" w:cs="Arial"/>
          <w:b/>
          <w:bCs/>
        </w:rPr>
        <w:t>D</w:t>
      </w:r>
      <w:r w:rsidR="009B783A">
        <w:rPr>
          <w:rFonts w:ascii="Arial" w:hAnsi="Arial" w:cs="Arial"/>
          <w:b/>
          <w:bCs/>
        </w:rPr>
        <w:t>O</w:t>
      </w:r>
      <w:r w:rsidRPr="009C56B1">
        <w:rPr>
          <w:rFonts w:ascii="Arial" w:hAnsi="Arial" w:cs="Arial"/>
          <w:b/>
          <w:bCs/>
        </w:rPr>
        <w:t xml:space="preserve"> PROCESSO DE CHAMADA PÚBLICA Nº 00</w:t>
      </w:r>
      <w:r w:rsidR="00B209E7">
        <w:rPr>
          <w:rFonts w:ascii="Arial" w:hAnsi="Arial" w:cs="Arial"/>
          <w:b/>
          <w:bCs/>
        </w:rPr>
        <w:t>7</w:t>
      </w:r>
      <w:r w:rsidRPr="009C56B1">
        <w:rPr>
          <w:rFonts w:ascii="Arial" w:hAnsi="Arial" w:cs="Arial"/>
          <w:b/>
          <w:bCs/>
        </w:rPr>
        <w:t>/202</w:t>
      </w:r>
      <w:r w:rsidR="0091110D">
        <w:rPr>
          <w:rFonts w:ascii="Arial" w:hAnsi="Arial" w:cs="Arial"/>
          <w:b/>
          <w:bCs/>
        </w:rPr>
        <w:t>4</w:t>
      </w:r>
      <w:r w:rsidR="000C2E1C">
        <w:rPr>
          <w:rFonts w:ascii="Arial" w:hAnsi="Arial" w:cs="Arial"/>
          <w:b/>
          <w:bCs/>
        </w:rPr>
        <w:br/>
      </w:r>
    </w:p>
    <w:p w14:paraId="7DF8AFF9" w14:textId="4883E30F" w:rsidR="009C56B1" w:rsidRDefault="009C56B1" w:rsidP="009C56B1">
      <w:pPr>
        <w:jc w:val="center"/>
        <w:rPr>
          <w:rFonts w:ascii="Arial" w:hAnsi="Arial" w:cs="Arial"/>
          <w:b/>
          <w:bCs/>
        </w:rPr>
      </w:pPr>
    </w:p>
    <w:p w14:paraId="351526DE" w14:textId="5FBDC8D4" w:rsidR="009B783A" w:rsidRDefault="00A72322" w:rsidP="009B7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C56B1">
        <w:rPr>
          <w:rFonts w:ascii="Arial" w:hAnsi="Arial" w:cs="Arial"/>
        </w:rPr>
        <w:t xml:space="preserve">O Município de Santa Terezinha do Progresso faz saber a quem possa interessar a publicação do Resultado </w:t>
      </w:r>
      <w:r w:rsidR="0091110D">
        <w:rPr>
          <w:rFonts w:ascii="Arial" w:hAnsi="Arial" w:cs="Arial"/>
        </w:rPr>
        <w:t>Parcial</w:t>
      </w:r>
      <w:r w:rsidR="009C56B1">
        <w:rPr>
          <w:rFonts w:ascii="Arial" w:hAnsi="Arial" w:cs="Arial"/>
        </w:rPr>
        <w:t xml:space="preserve"> do Processo de Chamada Pública nº 00</w:t>
      </w:r>
      <w:r w:rsidR="00B209E7">
        <w:rPr>
          <w:rFonts w:ascii="Arial" w:hAnsi="Arial" w:cs="Arial"/>
        </w:rPr>
        <w:t>7</w:t>
      </w:r>
      <w:r w:rsidR="009C56B1">
        <w:rPr>
          <w:rFonts w:ascii="Arial" w:hAnsi="Arial" w:cs="Arial"/>
        </w:rPr>
        <w:t>/202</w:t>
      </w:r>
      <w:r w:rsidR="0091110D">
        <w:rPr>
          <w:rFonts w:ascii="Arial" w:hAnsi="Arial" w:cs="Arial"/>
        </w:rPr>
        <w:t>4</w:t>
      </w:r>
      <w:r w:rsidR="009C56B1">
        <w:rPr>
          <w:rFonts w:ascii="Arial" w:hAnsi="Arial" w:cs="Arial"/>
        </w:rPr>
        <w:t>, conforme segue:</w:t>
      </w:r>
    </w:p>
    <w:p w14:paraId="6A293019" w14:textId="19D16C4E" w:rsidR="00732F2C" w:rsidRPr="00890E34" w:rsidRDefault="00E30468" w:rsidP="00732F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MOTORISTA DE VEICULOS LEVES TEMPORARIO</w:t>
      </w:r>
      <w:r w:rsidR="00CF024A">
        <w:rPr>
          <w:rFonts w:ascii="Arial" w:hAnsi="Arial" w:cs="Arial"/>
          <w:b/>
          <w:bCs/>
          <w:sz w:val="20"/>
          <w:szCs w:val="20"/>
        </w:rPr>
        <w:t xml:space="preserve"> (O)</w:t>
      </w:r>
      <w:r w:rsidR="00A20A9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4</w:t>
      </w:r>
      <w:r w:rsidR="00071EF4">
        <w:rPr>
          <w:rFonts w:ascii="Arial" w:hAnsi="Arial" w:cs="Arial"/>
          <w:b/>
          <w:bCs/>
          <w:sz w:val="20"/>
          <w:szCs w:val="20"/>
        </w:rPr>
        <w:t>0HRS</w:t>
      </w:r>
      <w:r w:rsidR="00C219FD"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059"/>
        <w:gridCol w:w="3756"/>
        <w:gridCol w:w="3685"/>
      </w:tblGrid>
      <w:tr w:rsidR="00065F2C" w:rsidRPr="009C56B1" w14:paraId="6FD643EA" w14:textId="77777777" w:rsidTr="00B67F0D">
        <w:tc>
          <w:tcPr>
            <w:tcW w:w="1059" w:type="dxa"/>
          </w:tcPr>
          <w:p w14:paraId="49272099" w14:textId="77777777" w:rsidR="00065F2C" w:rsidRPr="009C56B1" w:rsidRDefault="00065F2C" w:rsidP="00D21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Posição</w:t>
            </w:r>
          </w:p>
        </w:tc>
        <w:tc>
          <w:tcPr>
            <w:tcW w:w="3756" w:type="dxa"/>
          </w:tcPr>
          <w:p w14:paraId="7A0F7F9E" w14:textId="77777777" w:rsidR="00065F2C" w:rsidRPr="009C56B1" w:rsidRDefault="00065F2C" w:rsidP="00D21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Candidato(a)</w:t>
            </w:r>
          </w:p>
        </w:tc>
        <w:tc>
          <w:tcPr>
            <w:tcW w:w="3685" w:type="dxa"/>
          </w:tcPr>
          <w:p w14:paraId="3F9FC85C" w14:textId="780B31C9" w:rsidR="00065F2C" w:rsidRPr="009C56B1" w:rsidRDefault="00B67F0D" w:rsidP="00D21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</w:t>
            </w:r>
          </w:p>
        </w:tc>
      </w:tr>
      <w:tr w:rsidR="00065F2C" w14:paraId="39693934" w14:textId="77777777" w:rsidTr="00B67F0D">
        <w:tc>
          <w:tcPr>
            <w:tcW w:w="1059" w:type="dxa"/>
          </w:tcPr>
          <w:p w14:paraId="09F867B0" w14:textId="53708FFA" w:rsidR="00065F2C" w:rsidRDefault="00A27BDF" w:rsidP="00B6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3756" w:type="dxa"/>
          </w:tcPr>
          <w:p w14:paraId="592B5809" w14:textId="37010749" w:rsidR="00065F2C" w:rsidRDefault="00B209E7" w:rsidP="00B6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Jonas Felipe </w:t>
            </w:r>
            <w:proofErr w:type="spellStart"/>
            <w:r>
              <w:rPr>
                <w:rFonts w:ascii="Arial" w:hAnsi="Arial" w:cs="Arial"/>
              </w:rPr>
              <w:t>Vommer</w:t>
            </w:r>
            <w:proofErr w:type="spellEnd"/>
            <w:r>
              <w:rPr>
                <w:rFonts w:ascii="Arial" w:hAnsi="Arial" w:cs="Arial"/>
              </w:rPr>
              <w:t xml:space="preserve"> de Souza Campos</w:t>
            </w:r>
          </w:p>
        </w:tc>
        <w:tc>
          <w:tcPr>
            <w:tcW w:w="3685" w:type="dxa"/>
          </w:tcPr>
          <w:p w14:paraId="6EDD433C" w14:textId="35BAD7E4" w:rsidR="00432A2C" w:rsidRDefault="00CF024A" w:rsidP="00432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</w:t>
            </w:r>
          </w:p>
        </w:tc>
      </w:tr>
    </w:tbl>
    <w:p w14:paraId="71BAF5CA" w14:textId="77777777" w:rsidR="00CF024A" w:rsidRDefault="00CF024A" w:rsidP="00FB602F">
      <w:pPr>
        <w:jc w:val="right"/>
        <w:rPr>
          <w:rFonts w:ascii="Arial" w:hAnsi="Arial" w:cs="Arial"/>
        </w:rPr>
      </w:pPr>
    </w:p>
    <w:p w14:paraId="7AD27B4D" w14:textId="22191A30" w:rsidR="009C56B1" w:rsidRDefault="009C56B1" w:rsidP="00FB60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Município de Santa Terezinha do Progresso – SC, </w:t>
      </w:r>
      <w:r w:rsidR="004A2878">
        <w:rPr>
          <w:rFonts w:ascii="Arial" w:hAnsi="Arial" w:cs="Arial"/>
        </w:rPr>
        <w:t>18</w:t>
      </w:r>
      <w:bookmarkStart w:id="0" w:name="_GoBack"/>
      <w:bookmarkEnd w:id="0"/>
      <w:r w:rsidR="00DA05A7">
        <w:rPr>
          <w:rFonts w:ascii="Arial" w:hAnsi="Arial" w:cs="Arial"/>
        </w:rPr>
        <w:t xml:space="preserve"> </w:t>
      </w:r>
      <w:r w:rsidR="00941218">
        <w:rPr>
          <w:rFonts w:ascii="Arial" w:hAnsi="Arial" w:cs="Arial"/>
        </w:rPr>
        <w:t xml:space="preserve">de </w:t>
      </w:r>
      <w:r w:rsidR="00CF024A">
        <w:rPr>
          <w:rFonts w:ascii="Arial" w:hAnsi="Arial" w:cs="Arial"/>
        </w:rPr>
        <w:t>março</w:t>
      </w:r>
      <w:r w:rsidR="00DA05A7">
        <w:rPr>
          <w:rFonts w:ascii="Arial" w:hAnsi="Arial" w:cs="Arial"/>
        </w:rPr>
        <w:t xml:space="preserve"> de 202</w:t>
      </w:r>
      <w:r w:rsidR="0091110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03288FF1" w14:textId="64F4BDB6" w:rsidR="009C56B1" w:rsidRDefault="009C56B1" w:rsidP="009C56B1">
      <w:pPr>
        <w:rPr>
          <w:rFonts w:ascii="Arial" w:hAnsi="Arial" w:cs="Arial"/>
          <w:b/>
          <w:bCs/>
        </w:rPr>
      </w:pPr>
    </w:p>
    <w:p w14:paraId="58800F1D" w14:textId="12865F8F" w:rsidR="009C56B1" w:rsidRDefault="009C56B1" w:rsidP="009C56B1">
      <w:pPr>
        <w:rPr>
          <w:rFonts w:ascii="Bookman Old Style" w:hAnsi="Bookman Old Style"/>
        </w:rPr>
      </w:pPr>
    </w:p>
    <w:p w14:paraId="480CB2A9" w14:textId="77777777" w:rsidR="00732F2C" w:rsidRPr="00941218" w:rsidRDefault="00732F2C" w:rsidP="00941218">
      <w:pPr>
        <w:jc w:val="center"/>
        <w:rPr>
          <w:rFonts w:ascii="Arial" w:hAnsi="Arial" w:cs="Arial"/>
          <w:b/>
          <w:bCs/>
        </w:rPr>
      </w:pPr>
    </w:p>
    <w:p w14:paraId="1CD1FD55" w14:textId="199DE9ED" w:rsidR="00CF024A" w:rsidRPr="00B209E7" w:rsidRDefault="00B209E7" w:rsidP="00B209E7">
      <w:pPr>
        <w:rPr>
          <w:rFonts w:ascii="Bookman Old Style" w:hAnsi="Bookman Old Style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 w:rsidRPr="00B209E7">
        <w:rPr>
          <w:rFonts w:ascii="Arial" w:hAnsi="Arial" w:cs="Arial"/>
          <w:b/>
          <w:bCs/>
        </w:rPr>
        <w:t>Levi dos Santos</w:t>
      </w:r>
      <w:r w:rsidR="00A20A93" w:rsidRPr="00941218">
        <w:rPr>
          <w:rFonts w:ascii="Arial" w:hAnsi="Arial" w:cs="Arial"/>
          <w:b/>
          <w:bCs/>
        </w:rPr>
        <w:t xml:space="preserve">                     </w:t>
      </w:r>
      <w:r>
        <w:rPr>
          <w:rFonts w:ascii="Arial" w:hAnsi="Arial" w:cs="Arial"/>
          <w:b/>
          <w:bCs/>
        </w:rPr>
        <w:t xml:space="preserve">            </w:t>
      </w:r>
      <w:r w:rsidR="00A20A93" w:rsidRPr="00941218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</w:t>
      </w:r>
      <w:ins w:id="1" w:author="orcamento@staterezinhaprogresso.sc.gov.br" w:date="2023-08-09T11:28:00Z">
        <w:r w:rsidR="00A20A93" w:rsidRPr="00941218">
          <w:rPr>
            <w:rFonts w:ascii="Bookman Old Style" w:hAnsi="Bookman Old Style"/>
            <w:b/>
          </w:rPr>
          <w:t xml:space="preserve"> </w:t>
        </w:r>
      </w:ins>
      <w:r w:rsidRPr="00B209E7">
        <w:rPr>
          <w:rFonts w:ascii="Bookman Old Style" w:hAnsi="Bookman Old Style"/>
          <w:b/>
          <w:bCs/>
        </w:rPr>
        <w:t xml:space="preserve">Arno </w:t>
      </w:r>
      <w:proofErr w:type="spellStart"/>
      <w:r w:rsidRPr="00B209E7">
        <w:rPr>
          <w:rFonts w:ascii="Bookman Old Style" w:hAnsi="Bookman Old Style"/>
          <w:b/>
          <w:bCs/>
        </w:rPr>
        <w:t>Adelir</w:t>
      </w:r>
      <w:proofErr w:type="spellEnd"/>
      <w:r w:rsidRPr="00B209E7">
        <w:rPr>
          <w:rFonts w:ascii="Bookman Old Style" w:hAnsi="Bookman Old Style"/>
          <w:b/>
          <w:bCs/>
        </w:rPr>
        <w:t xml:space="preserve"> </w:t>
      </w:r>
      <w:proofErr w:type="spellStart"/>
      <w:r w:rsidRPr="00B209E7">
        <w:rPr>
          <w:rFonts w:ascii="Bookman Old Style" w:hAnsi="Bookman Old Style"/>
          <w:b/>
          <w:bCs/>
        </w:rPr>
        <w:t>Arnt</w:t>
      </w:r>
      <w:proofErr w:type="spellEnd"/>
    </w:p>
    <w:p w14:paraId="2EAB3A54" w14:textId="70DCDA9C" w:rsidR="00A20A93" w:rsidRPr="00941218" w:rsidRDefault="00A20A93" w:rsidP="00A20A93">
      <w:pPr>
        <w:jc w:val="center"/>
        <w:rPr>
          <w:rFonts w:ascii="Arial" w:hAnsi="Arial" w:cs="Arial"/>
          <w:b/>
          <w:bCs/>
        </w:rPr>
      </w:pPr>
      <w:r w:rsidRPr="00941218">
        <w:rPr>
          <w:rFonts w:ascii="Arial" w:hAnsi="Arial" w:cs="Arial"/>
          <w:b/>
          <w:bCs/>
        </w:rPr>
        <w:t xml:space="preserve">PRESIDENTE                            </w:t>
      </w:r>
      <w:r w:rsidR="00CF024A">
        <w:rPr>
          <w:rFonts w:ascii="Arial" w:hAnsi="Arial" w:cs="Arial"/>
          <w:b/>
          <w:bCs/>
        </w:rPr>
        <w:t xml:space="preserve">                         </w:t>
      </w:r>
      <w:r w:rsidRPr="00941218">
        <w:rPr>
          <w:rFonts w:ascii="Arial" w:hAnsi="Arial" w:cs="Arial"/>
          <w:b/>
          <w:bCs/>
        </w:rPr>
        <w:t xml:space="preserve">MEMBRO </w:t>
      </w:r>
      <w:r w:rsidRPr="00941218">
        <w:rPr>
          <w:rFonts w:ascii="Arial" w:hAnsi="Arial" w:cs="Arial"/>
          <w:b/>
          <w:bCs/>
        </w:rPr>
        <w:br/>
      </w:r>
    </w:p>
    <w:p w14:paraId="79E976E3" w14:textId="77777777" w:rsidR="00A20A93" w:rsidRPr="00941218" w:rsidRDefault="00A20A93" w:rsidP="00A20A93">
      <w:pPr>
        <w:jc w:val="center"/>
        <w:rPr>
          <w:rFonts w:ascii="Arial" w:hAnsi="Arial" w:cs="Arial"/>
          <w:b/>
          <w:bCs/>
        </w:rPr>
      </w:pPr>
    </w:p>
    <w:p w14:paraId="0C82E285" w14:textId="77777777" w:rsidR="00A20A93" w:rsidRPr="00941218" w:rsidRDefault="00A20A93" w:rsidP="00A20A93">
      <w:pPr>
        <w:jc w:val="center"/>
        <w:rPr>
          <w:rFonts w:ascii="Arial" w:hAnsi="Arial" w:cs="Arial"/>
          <w:b/>
          <w:bCs/>
        </w:rPr>
      </w:pPr>
    </w:p>
    <w:p w14:paraId="1438CC21" w14:textId="77777777" w:rsidR="00A20A93" w:rsidRPr="00831916" w:rsidRDefault="00A20A93" w:rsidP="00A20A93">
      <w:pPr>
        <w:jc w:val="center"/>
        <w:rPr>
          <w:rFonts w:ascii="Arial" w:hAnsi="Arial" w:cs="Arial"/>
          <w:b/>
          <w:bCs/>
        </w:rPr>
      </w:pPr>
    </w:p>
    <w:p w14:paraId="61FBD039" w14:textId="17C16192" w:rsidR="00A20A93" w:rsidRPr="00831916" w:rsidRDefault="00B209E7" w:rsidP="00A20A93">
      <w:pPr>
        <w:jc w:val="center"/>
        <w:rPr>
          <w:rFonts w:ascii="Arial" w:hAnsi="Arial" w:cs="Arial"/>
          <w:b/>
          <w:bCs/>
        </w:rPr>
      </w:pPr>
      <w:proofErr w:type="spellStart"/>
      <w:r w:rsidRPr="00B209E7">
        <w:rPr>
          <w:rFonts w:ascii="Bookman Old Style" w:hAnsi="Bookman Old Style"/>
          <w:b/>
          <w:bCs/>
        </w:rPr>
        <w:t>Rudimar</w:t>
      </w:r>
      <w:proofErr w:type="spellEnd"/>
      <w:r w:rsidRPr="00B209E7">
        <w:rPr>
          <w:rFonts w:ascii="Bookman Old Style" w:hAnsi="Bookman Old Style"/>
          <w:b/>
          <w:bCs/>
        </w:rPr>
        <w:t xml:space="preserve"> de Oliveira Fagundes</w:t>
      </w:r>
      <w:r w:rsidR="00A20A93" w:rsidRPr="00831916">
        <w:rPr>
          <w:rFonts w:ascii="Arial" w:hAnsi="Arial" w:cs="Arial"/>
          <w:b/>
          <w:bCs/>
        </w:rPr>
        <w:br/>
        <w:t xml:space="preserve">  MEMBRO</w:t>
      </w:r>
    </w:p>
    <w:p w14:paraId="0BDACE83" w14:textId="4985D78E" w:rsidR="009C56B1" w:rsidRPr="009C56B1" w:rsidRDefault="009C56B1" w:rsidP="00A20A93">
      <w:pPr>
        <w:jc w:val="center"/>
        <w:rPr>
          <w:rFonts w:ascii="Arial" w:hAnsi="Arial" w:cs="Arial"/>
          <w:b/>
          <w:bCs/>
        </w:rPr>
      </w:pPr>
    </w:p>
    <w:sectPr w:rsidR="009C56B1" w:rsidRPr="009C5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B1"/>
    <w:rsid w:val="00000CBF"/>
    <w:rsid w:val="00040E70"/>
    <w:rsid w:val="00065F2C"/>
    <w:rsid w:val="00071EF4"/>
    <w:rsid w:val="000B5100"/>
    <w:rsid w:val="000C2E1C"/>
    <w:rsid w:val="001362F6"/>
    <w:rsid w:val="001530B4"/>
    <w:rsid w:val="001C20E7"/>
    <w:rsid w:val="00361E85"/>
    <w:rsid w:val="00432A2C"/>
    <w:rsid w:val="004A2878"/>
    <w:rsid w:val="004B0CDD"/>
    <w:rsid w:val="005779FE"/>
    <w:rsid w:val="005B704D"/>
    <w:rsid w:val="00665E08"/>
    <w:rsid w:val="006F1B0E"/>
    <w:rsid w:val="00732F2C"/>
    <w:rsid w:val="00796F1E"/>
    <w:rsid w:val="007A11D2"/>
    <w:rsid w:val="00831916"/>
    <w:rsid w:val="008402B9"/>
    <w:rsid w:val="00875168"/>
    <w:rsid w:val="00890E34"/>
    <w:rsid w:val="00900D48"/>
    <w:rsid w:val="0091110D"/>
    <w:rsid w:val="00941218"/>
    <w:rsid w:val="009B7702"/>
    <w:rsid w:val="009B783A"/>
    <w:rsid w:val="009C56B1"/>
    <w:rsid w:val="009F5166"/>
    <w:rsid w:val="00A02C65"/>
    <w:rsid w:val="00A20A93"/>
    <w:rsid w:val="00A27BDF"/>
    <w:rsid w:val="00A42168"/>
    <w:rsid w:val="00A72322"/>
    <w:rsid w:val="00AB2216"/>
    <w:rsid w:val="00AE095A"/>
    <w:rsid w:val="00B209E7"/>
    <w:rsid w:val="00B67F0D"/>
    <w:rsid w:val="00C219FD"/>
    <w:rsid w:val="00CF024A"/>
    <w:rsid w:val="00DA05A7"/>
    <w:rsid w:val="00DD50F3"/>
    <w:rsid w:val="00DD54B6"/>
    <w:rsid w:val="00E14D5D"/>
    <w:rsid w:val="00E30468"/>
    <w:rsid w:val="00E64EB5"/>
    <w:rsid w:val="00EB7DB8"/>
    <w:rsid w:val="00EC794C"/>
    <w:rsid w:val="00F94CBF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BE66"/>
  <w15:chartTrackingRefBased/>
  <w15:docId w15:val="{5127E549-FDE2-4AE3-B688-C412E963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B026-90BF-43A0-8536-D998AFAB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2024-03-12T14:27:00Z</cp:lastPrinted>
  <dcterms:created xsi:type="dcterms:W3CDTF">2024-03-18T13:56:00Z</dcterms:created>
  <dcterms:modified xsi:type="dcterms:W3CDTF">2024-03-18T13:56:00Z</dcterms:modified>
</cp:coreProperties>
</file>